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AA" w:rsidRPr="00CE32BA" w:rsidRDefault="00955BAA" w:rsidP="001919E3">
      <w:pPr>
        <w:pBdr>
          <w:top w:val="single" w:sz="6" w:space="8" w:color="D2691E"/>
          <w:bottom w:val="single" w:sz="6" w:space="8" w:color="D2691E"/>
        </w:pBdr>
        <w:spacing w:after="400"/>
        <w:jc w:val="center"/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</w:pPr>
      <w:bookmarkStart w:id="0" w:name="_Toc42488098"/>
      <w:r w:rsidRPr="00CE32BA"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  <w:t>ANNEXE II + III : SPÉCIFICATIONS TECHNIQUES</w:t>
      </w:r>
      <w:bookmarkEnd w:id="0"/>
      <w:r w:rsidRPr="00CE32BA"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  <w:t xml:space="preserve"> + OFFRE TECHNIQUE</w:t>
      </w:r>
    </w:p>
    <w:p w:rsidR="00955BAA" w:rsidRPr="00CE32BA" w:rsidRDefault="00955BAA" w:rsidP="00955BAA">
      <w:pPr>
        <w:tabs>
          <w:tab w:val="left" w:pos="7491"/>
        </w:tabs>
        <w:rPr>
          <w:rFonts w:cstheme="minorHAnsi"/>
          <w:b/>
          <w:szCs w:val="22"/>
          <w:lang w:val="fr-BE"/>
        </w:rPr>
      </w:pPr>
    </w:p>
    <w:p w:rsidR="00955BAA" w:rsidRPr="00CE32BA" w:rsidRDefault="00955BAA" w:rsidP="00955BAA">
      <w:pPr>
        <w:tabs>
          <w:tab w:val="left" w:pos="7491"/>
        </w:tabs>
        <w:rPr>
          <w:rFonts w:cstheme="minorHAnsi"/>
          <w:szCs w:val="22"/>
          <w:lang w:val="fr-BE"/>
        </w:rPr>
      </w:pPr>
      <w:r w:rsidRPr="00CE32BA">
        <w:rPr>
          <w:rFonts w:cstheme="minorHAnsi"/>
          <w:b/>
          <w:szCs w:val="22"/>
          <w:lang w:val="fr-BE"/>
        </w:rPr>
        <w:t xml:space="preserve">Référence de la publication : </w:t>
      </w:r>
      <w:r w:rsidR="001E6FA5" w:rsidRPr="00CE32BA">
        <w:rPr>
          <w:rFonts w:cstheme="minorHAnsi"/>
          <w:b/>
          <w:szCs w:val="22"/>
          <w:lang w:val="fr-BE"/>
        </w:rPr>
        <w:t>FERSOLS/AOI/</w:t>
      </w:r>
      <w:del w:id="1" w:author="Nicolas Delille" w:date="2019-09-30T12:03:00Z">
        <w:r w:rsidR="001E6FA5" w:rsidRPr="00CE32BA" w:rsidDel="00CE32BA">
          <w:rPr>
            <w:rFonts w:cstheme="minorHAnsi"/>
            <w:b/>
            <w:szCs w:val="22"/>
            <w:lang w:val="fr-BE"/>
          </w:rPr>
          <w:delText>1</w:delText>
        </w:r>
      </w:del>
      <w:ins w:id="2" w:author="Nicolas Delille" w:date="2019-09-30T12:03:00Z">
        <w:r w:rsidR="00CE32BA" w:rsidRPr="00CE32BA">
          <w:rPr>
            <w:rFonts w:cstheme="minorHAnsi"/>
            <w:b/>
            <w:szCs w:val="22"/>
            <w:lang w:val="fr-BE"/>
          </w:rPr>
          <w:t>2</w:t>
        </w:r>
      </w:ins>
      <w:r w:rsidR="001E6FA5" w:rsidRPr="00CE32BA">
        <w:rPr>
          <w:rFonts w:cstheme="minorHAnsi"/>
          <w:b/>
          <w:szCs w:val="22"/>
          <w:lang w:val="fr-BE"/>
        </w:rPr>
        <w:t xml:space="preserve"> – 2019</w:t>
      </w:r>
    </w:p>
    <w:p w:rsidR="00955BAA" w:rsidRPr="00CE32BA" w:rsidRDefault="00955BAA" w:rsidP="00955BAA">
      <w:pPr>
        <w:ind w:left="567"/>
        <w:rPr>
          <w:rFonts w:cstheme="minorHAnsi"/>
          <w:b/>
          <w:szCs w:val="22"/>
          <w:lang w:val="fr-BE"/>
        </w:rPr>
      </w:pPr>
    </w:p>
    <w:p w:rsidR="00955BAA" w:rsidRPr="00CE32B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CE32BA">
        <w:rPr>
          <w:rFonts w:cstheme="minorHAnsi"/>
          <w:b/>
          <w:szCs w:val="22"/>
          <w:lang w:val="fr-BE"/>
        </w:rPr>
        <w:t>Colonnes 1-2 à compléter par le pouvoir adjudicateur</w:t>
      </w:r>
    </w:p>
    <w:p w:rsidR="00955BAA" w:rsidRPr="00CE32B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CE32BA">
        <w:rPr>
          <w:rFonts w:cstheme="minorHAnsi"/>
          <w:b/>
          <w:szCs w:val="22"/>
          <w:lang w:val="fr-BE"/>
        </w:rPr>
        <w:t>Colonnes 3-4 à compléter par le soumissionnaire</w:t>
      </w:r>
    </w:p>
    <w:p w:rsidR="00955BAA" w:rsidRPr="00CE32BA" w:rsidRDefault="00955BAA" w:rsidP="00955BAA">
      <w:pPr>
        <w:rPr>
          <w:rFonts w:cstheme="minorHAnsi"/>
          <w:b/>
          <w:szCs w:val="22"/>
          <w:lang w:val="fr-BE"/>
        </w:rPr>
      </w:pPr>
      <w:r w:rsidRPr="00CE32BA">
        <w:rPr>
          <w:rFonts w:cstheme="minorHAnsi"/>
          <w:b/>
          <w:szCs w:val="22"/>
          <w:lang w:val="fr-BE"/>
        </w:rPr>
        <w:t>Colonne 5 réservée au comité d’évaluation</w:t>
      </w:r>
    </w:p>
    <w:p w:rsidR="00955BAA" w:rsidRPr="00CE32B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</w:p>
    <w:p w:rsidR="00955BAA" w:rsidRPr="00CE32BA" w:rsidRDefault="00955BAA" w:rsidP="00955BAA">
      <w:pPr>
        <w:ind w:left="567" w:hanging="567"/>
        <w:rPr>
          <w:rFonts w:cstheme="minorHAnsi"/>
          <w:b/>
          <w:szCs w:val="22"/>
          <w:lang w:val="fr-BE"/>
        </w:rPr>
      </w:pPr>
      <w:r w:rsidRPr="00CE32BA">
        <w:rPr>
          <w:rFonts w:cstheme="minorHAnsi"/>
          <w:b/>
          <w:szCs w:val="22"/>
          <w:lang w:val="fr-BE"/>
        </w:rPr>
        <w:t>Annexe III -  L’offre technique du titulaire</w:t>
      </w:r>
    </w:p>
    <w:p w:rsidR="00955BAA" w:rsidRPr="00CE32BA" w:rsidRDefault="00955BAA" w:rsidP="00955BAA">
      <w:pPr>
        <w:ind w:left="567" w:hanging="567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left="567" w:hanging="567"/>
        <w:rPr>
          <w:rFonts w:cstheme="minorHAnsi"/>
          <w:szCs w:val="22"/>
          <w:lang w:val="fr-BE"/>
        </w:rPr>
      </w:pPr>
      <w:r w:rsidRPr="00CE32BA">
        <w:rPr>
          <w:rFonts w:cstheme="minorHAnsi"/>
          <w:szCs w:val="22"/>
          <w:lang w:val="fr-BE"/>
        </w:rPr>
        <w:t>Les soumissionnaires doivent compléter le modèle suivant:</w:t>
      </w:r>
    </w:p>
    <w:p w:rsidR="00955BAA" w:rsidRPr="00CE32BA" w:rsidRDefault="00955BAA" w:rsidP="00955BAA">
      <w:pPr>
        <w:numPr>
          <w:ilvl w:val="0"/>
          <w:numId w:val="11"/>
        </w:numPr>
        <w:jc w:val="both"/>
        <w:rPr>
          <w:rFonts w:cstheme="minorHAnsi"/>
          <w:szCs w:val="22"/>
          <w:lang w:val="fr-BE"/>
        </w:rPr>
      </w:pPr>
      <w:r w:rsidRPr="00CE32BA">
        <w:rPr>
          <w:rFonts w:cstheme="minorHAnsi"/>
          <w:szCs w:val="22"/>
          <w:lang w:val="fr-BE"/>
        </w:rPr>
        <w:t xml:space="preserve">La colonne 2, complétée par le pouvoir adjudicateur, précise les spécifications demandées (à ne pas modifier par le soumissionnaire) </w:t>
      </w:r>
    </w:p>
    <w:p w:rsidR="00955BAA" w:rsidRPr="00CE32BA" w:rsidRDefault="00955BAA" w:rsidP="00955BAA">
      <w:pPr>
        <w:numPr>
          <w:ilvl w:val="0"/>
          <w:numId w:val="11"/>
        </w:numPr>
        <w:jc w:val="both"/>
        <w:rPr>
          <w:rFonts w:cstheme="minorHAnsi"/>
          <w:szCs w:val="22"/>
          <w:lang w:val="fr-BE"/>
        </w:rPr>
      </w:pPr>
      <w:r w:rsidRPr="00CE32BA">
        <w:rPr>
          <w:rFonts w:cstheme="minorHAnsi"/>
          <w:szCs w:val="22"/>
          <w:lang w:val="fr-BE"/>
        </w:rPr>
        <w:t>La colonne</w:t>
      </w:r>
      <w:r w:rsidRPr="00CE32BA" w:rsidDel="00990C95">
        <w:rPr>
          <w:rFonts w:cstheme="minorHAnsi"/>
          <w:szCs w:val="22"/>
          <w:lang w:val="fr-BE"/>
        </w:rPr>
        <w:t xml:space="preserve"> </w:t>
      </w:r>
      <w:r w:rsidRPr="00CE32BA">
        <w:rPr>
          <w:rFonts w:cstheme="minorHAnsi"/>
          <w:szCs w:val="22"/>
          <w:lang w:val="fr-BE"/>
        </w:rPr>
        <w:t>3 doit être remplie par le soumissionnaire et doit détailler l’offre (l’utilisation des mots «conforme» et «oui» sont à cet égard insuffisants)</w:t>
      </w:r>
    </w:p>
    <w:p w:rsidR="00955BAA" w:rsidRPr="00CE32BA" w:rsidRDefault="00955BAA" w:rsidP="00955BAA">
      <w:pPr>
        <w:numPr>
          <w:ilvl w:val="0"/>
          <w:numId w:val="11"/>
        </w:numPr>
        <w:spacing w:after="120"/>
        <w:jc w:val="both"/>
        <w:rPr>
          <w:rFonts w:cstheme="minorHAnsi"/>
          <w:szCs w:val="22"/>
          <w:lang w:val="fr-BE"/>
        </w:rPr>
      </w:pPr>
      <w:r w:rsidRPr="00CE32BA">
        <w:rPr>
          <w:rFonts w:cstheme="minorHAnsi"/>
          <w:szCs w:val="22"/>
          <w:lang w:val="fr-BE"/>
        </w:rPr>
        <w:t>La colonne</w:t>
      </w:r>
      <w:r w:rsidRPr="00CE32BA" w:rsidDel="00276391">
        <w:rPr>
          <w:rFonts w:cstheme="minorHAnsi"/>
          <w:szCs w:val="22"/>
          <w:lang w:val="fr-BE"/>
        </w:rPr>
        <w:t xml:space="preserve"> </w:t>
      </w:r>
      <w:r w:rsidRPr="00CE32BA">
        <w:rPr>
          <w:rFonts w:cstheme="minorHAnsi"/>
          <w:szCs w:val="22"/>
          <w:lang w:val="fr-BE"/>
        </w:rPr>
        <w:t>4 permet au soumissionnaire de formuler des commentaires sur son offre de fournitures et de faire éventuellement référence à des documents</w:t>
      </w:r>
    </w:p>
    <w:p w:rsidR="00955BAA" w:rsidRPr="00CE32BA" w:rsidRDefault="00955BAA" w:rsidP="00955BAA">
      <w:pPr>
        <w:spacing w:after="240"/>
        <w:jc w:val="both"/>
        <w:rPr>
          <w:rFonts w:cstheme="minorHAnsi"/>
          <w:szCs w:val="22"/>
          <w:lang w:val="fr-BE"/>
        </w:rPr>
      </w:pPr>
      <w:r w:rsidRPr="00CE32BA">
        <w:rPr>
          <w:rFonts w:cstheme="minorHAnsi"/>
          <w:szCs w:val="22"/>
          <w:lang w:val="fr-BE"/>
        </w:rPr>
        <w:t>La documentation éventuellement fournie doit clairement indiquer (souligné, remarques) les modèles offerts et les options incluses, s’il y a lieu, afin que les évaluateurs puissent voir l’exacte configuration. Les offres ne permettant pas d’identifier précisément les modèles et les spécifications pourront se voir rejetées par le comité d’évaluation.</w:t>
      </w:r>
    </w:p>
    <w:p w:rsidR="00955BAA" w:rsidRPr="00CE32BA" w:rsidRDefault="00955BAA" w:rsidP="00955BAA">
      <w:pPr>
        <w:jc w:val="both"/>
        <w:rPr>
          <w:rFonts w:cstheme="minorHAnsi"/>
          <w:szCs w:val="22"/>
          <w:lang w:val="fr-BE"/>
        </w:rPr>
      </w:pPr>
      <w:r w:rsidRPr="00CE32BA">
        <w:rPr>
          <w:rFonts w:cstheme="minorHAnsi"/>
          <w:szCs w:val="22"/>
          <w:lang w:val="fr-BE"/>
        </w:rPr>
        <w:t>L’offre doit être suffisamment claire pour permettre aux évaluateurs d'effectuer aisément une comparaison entre les spécifications demandées et les spécifications proposées.</w:t>
      </w: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</w:pPr>
    </w:p>
    <w:p w:rsidR="00955BAA" w:rsidRPr="00CE32BA" w:rsidRDefault="00955BAA" w:rsidP="00955BAA">
      <w:pPr>
        <w:ind w:hanging="33"/>
        <w:jc w:val="both"/>
        <w:rPr>
          <w:rFonts w:cstheme="minorHAnsi"/>
          <w:szCs w:val="22"/>
          <w:lang w:val="fr-BE"/>
        </w:rPr>
        <w:sectPr w:rsidR="00955BAA" w:rsidRPr="00CE32BA" w:rsidSect="00DF67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134" w:left="1134" w:header="720" w:footer="469" w:gutter="567"/>
          <w:cols w:space="720"/>
        </w:sect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678"/>
        <w:gridCol w:w="4253"/>
        <w:gridCol w:w="2835"/>
        <w:gridCol w:w="1984"/>
      </w:tblGrid>
      <w:tr w:rsidR="00CE32BA" w:rsidRPr="00CE32BA" w:rsidTr="00826882">
        <w:trPr>
          <w:cantSplit/>
          <w:trHeight w:val="879"/>
          <w:tblHeader/>
        </w:trPr>
        <w:tc>
          <w:tcPr>
            <w:tcW w:w="1276" w:type="dxa"/>
            <w:shd w:val="pct5" w:color="auto" w:fill="FFFFFF"/>
            <w:vAlign w:val="center"/>
          </w:tcPr>
          <w:p w:rsidR="00CE32BA" w:rsidRPr="00CE32BA" w:rsidRDefault="00CE32BA" w:rsidP="00826882">
            <w:pPr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lastRenderedPageBreak/>
              <w:t>1</w:t>
            </w:r>
          </w:p>
          <w:p w:rsidR="00CE32BA" w:rsidRPr="00CE32BA" w:rsidRDefault="00CE32BA" w:rsidP="00826882">
            <w:pPr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Article numéro</w:t>
            </w:r>
          </w:p>
        </w:tc>
        <w:tc>
          <w:tcPr>
            <w:tcW w:w="4678" w:type="dxa"/>
            <w:shd w:val="pct5" w:color="auto" w:fill="FFFFFF"/>
            <w:vAlign w:val="center"/>
          </w:tcPr>
          <w:p w:rsidR="00CE32BA" w:rsidRPr="00CE32BA" w:rsidRDefault="00CE32BA" w:rsidP="00826882">
            <w:pPr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2</w:t>
            </w:r>
          </w:p>
          <w:p w:rsidR="00CE32BA" w:rsidRPr="00CE32BA" w:rsidRDefault="00CE32BA" w:rsidP="00826882">
            <w:pPr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Spécifications requises</w:t>
            </w:r>
          </w:p>
        </w:tc>
        <w:tc>
          <w:tcPr>
            <w:tcW w:w="4253" w:type="dxa"/>
            <w:shd w:val="pct5" w:color="auto" w:fill="FFFFFF"/>
            <w:vAlign w:val="center"/>
          </w:tcPr>
          <w:p w:rsidR="00CE32BA" w:rsidRPr="00CE32BA" w:rsidRDefault="00CE32BA" w:rsidP="00826882">
            <w:pPr>
              <w:tabs>
                <w:tab w:val="left" w:pos="729"/>
              </w:tabs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3</w:t>
            </w:r>
          </w:p>
          <w:p w:rsidR="00CE32BA" w:rsidRPr="00CE32BA" w:rsidRDefault="00CE32BA" w:rsidP="00826882">
            <w:pPr>
              <w:tabs>
                <w:tab w:val="left" w:pos="729"/>
              </w:tabs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Spécifications proposées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CE32BA" w:rsidRPr="00CE32BA" w:rsidRDefault="00CE32BA" w:rsidP="00826882">
            <w:pPr>
              <w:tabs>
                <w:tab w:val="left" w:pos="729"/>
              </w:tabs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4</w:t>
            </w:r>
          </w:p>
          <w:p w:rsidR="00CE32BA" w:rsidRPr="00CE32BA" w:rsidRDefault="00CE32BA" w:rsidP="00826882">
            <w:pPr>
              <w:tabs>
                <w:tab w:val="left" w:pos="729"/>
              </w:tabs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Notes, remarques,</w:t>
            </w:r>
          </w:p>
          <w:p w:rsidR="00CE32BA" w:rsidRPr="00CE32BA" w:rsidRDefault="00CE32BA" w:rsidP="00826882">
            <w:pPr>
              <w:tabs>
                <w:tab w:val="left" w:pos="729"/>
              </w:tabs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Réf. de la documentation</w:t>
            </w:r>
          </w:p>
        </w:tc>
        <w:tc>
          <w:tcPr>
            <w:tcW w:w="1984" w:type="dxa"/>
            <w:shd w:val="pct5" w:color="auto" w:fill="FFFFFF"/>
            <w:vAlign w:val="center"/>
          </w:tcPr>
          <w:p w:rsidR="00CE32BA" w:rsidRPr="00CE32BA" w:rsidRDefault="00CE32BA" w:rsidP="00826882">
            <w:pPr>
              <w:tabs>
                <w:tab w:val="left" w:pos="729"/>
              </w:tabs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5</w:t>
            </w:r>
          </w:p>
          <w:p w:rsidR="00CE32BA" w:rsidRPr="00CE32BA" w:rsidRDefault="00CE32BA" w:rsidP="00826882">
            <w:pPr>
              <w:tabs>
                <w:tab w:val="left" w:pos="729"/>
              </w:tabs>
              <w:jc w:val="center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b/>
                <w:sz w:val="20"/>
                <w:szCs w:val="20"/>
                <w:lang w:val="fr-BE"/>
              </w:rPr>
              <w:t>Notes du comité d’évaluation</w:t>
            </w: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1.  Camionnette tout terrain 4*4 double cabine, tropicalisée, carrosserie entièrement métallique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2. Année de fabrication 2019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3. Moteur diesel à 4 cylindres à injection, 2 500 </w:t>
            </w:r>
            <w:proofErr w:type="gramStart"/>
            <w:r w:rsidRPr="00CE32BA">
              <w:rPr>
                <w:rFonts w:cstheme="minorHAnsi"/>
                <w:sz w:val="20"/>
                <w:szCs w:val="20"/>
                <w:lang w:val="fr-BE"/>
              </w:rPr>
              <w:t>cc</w:t>
            </w:r>
            <w:proofErr w:type="gramEnd"/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, moteur </w:t>
            </w:r>
            <w:r w:rsidRPr="00CE32BA">
              <w:rPr>
                <w:rFonts w:cstheme="minorHAnsi"/>
                <w:sz w:val="20"/>
                <w:szCs w:val="20"/>
                <w:lang w:val="fr-BE"/>
              </w:rPr>
              <w:t>très</w:t>
            </w: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 économique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4. Cabine climatisée, 5 places assisses, sièges avant séparés avec ceintures de sécurité et ajustable individuellement en tissus solide, siège arrière unique et à banquette, ceinture de sécurité individuelles, commande des vitres et </w:t>
            </w:r>
            <w:del w:id="3" w:author="Nicolas Delille" w:date="2019-09-30T12:12:00Z">
              <w:r w:rsidRPr="00CE32BA" w:rsidDel="00CE32BA">
                <w:rPr>
                  <w:rFonts w:cstheme="minorHAnsi"/>
                  <w:sz w:val="20"/>
                  <w:szCs w:val="20"/>
                  <w:lang w:val="fr-BE"/>
                </w:rPr>
                <w:delText>retroviseurs</w:delText>
              </w:r>
            </w:del>
            <w:ins w:id="4" w:author="Nicolas Delille" w:date="2019-09-30T12:12:00Z">
              <w:r w:rsidRPr="00CE32BA">
                <w:rPr>
                  <w:rFonts w:cstheme="minorHAnsi"/>
                  <w:sz w:val="20"/>
                  <w:szCs w:val="20"/>
                  <w:lang w:val="fr-BE"/>
                </w:rPr>
                <w:t>rétroviseurs</w:t>
              </w:r>
            </w:ins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 électriques, 4 portières latérales et 1 arrière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5. Poste de pilotage à gauche pour conduire à droite. Trois airbags pour la sécurité des passagers avant (chauffeur et co-équipier)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6. Direction assistée et ajustable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7. Capacité du réservoir 80 litres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8. Boite de vitesse manuelle avec 5 vitesses avant + </w:t>
            </w:r>
            <w:proofErr w:type="gramStart"/>
            <w:r w:rsidRPr="00CE32BA">
              <w:rPr>
                <w:rFonts w:cstheme="minorHAnsi"/>
                <w:sz w:val="20"/>
                <w:szCs w:val="20"/>
                <w:lang w:val="fr-BE"/>
              </w:rPr>
              <w:t>une</w:t>
            </w:r>
            <w:proofErr w:type="gramEnd"/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 arrière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9. Garde au sol 250 mm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10. Véhicule tropicalisé et muni d’un turbo compresseur + </w:t>
            </w:r>
            <w:proofErr w:type="gramStart"/>
            <w:r w:rsidRPr="00CE32BA">
              <w:rPr>
                <w:rFonts w:cstheme="minorHAnsi"/>
                <w:sz w:val="20"/>
                <w:szCs w:val="20"/>
                <w:lang w:val="fr-BE"/>
              </w:rPr>
              <w:t>amortisseurs</w:t>
            </w:r>
            <w:proofErr w:type="gramEnd"/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 renforcés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11. Garantie</w:t>
            </w:r>
            <w:del w:id="5" w:author="Nicolas Delille" w:date="2019-09-30T12:12:00Z">
              <w:r w:rsidRPr="00CE32BA" w:rsidDel="00CE32BA">
                <w:rPr>
                  <w:rFonts w:cstheme="minorHAnsi"/>
                  <w:sz w:val="20"/>
                  <w:szCs w:val="20"/>
                  <w:lang w:val="fr-BE"/>
                </w:rPr>
                <w:delText>s</w:delText>
              </w:r>
            </w:del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 des véhicules 2 ans ou 50 000 Km (ce qui arrive en premier)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del w:id="6" w:author="Nicolas Delille" w:date="2019-09-30T12:11:00Z">
              <w:r w:rsidRPr="00CE32BA" w:rsidDel="00CE32BA">
                <w:rPr>
                  <w:rFonts w:cstheme="minorHAnsi"/>
                  <w:sz w:val="20"/>
                  <w:szCs w:val="20"/>
                  <w:lang w:val="fr-BE"/>
                </w:rPr>
                <w:delText>12. Service après vente assuré  (cfr preuve de disponibilité d’un service après Vente et d’un acte d’engagement)</w:delText>
              </w:r>
            </w:del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13. Equipement et documentation : </w:t>
            </w:r>
            <w:proofErr w:type="spellStart"/>
            <w:r w:rsidRPr="00CE32BA">
              <w:rPr>
                <w:rFonts w:cstheme="minorHAnsi"/>
                <w:sz w:val="20"/>
                <w:szCs w:val="20"/>
                <w:lang w:val="fr-BE"/>
              </w:rPr>
              <w:t>radion</w:t>
            </w:r>
            <w:proofErr w:type="spellEnd"/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 FM captant toutes les fréquences du Burundi + lecteur CD et USB. Outillage de bord complet, une roue de secours, 4 tapis (avant et arrière), un jeu de triangle de signalisation, un extincteur, vitres électrique, pare choc arrière intégré avec marche pieds libre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14. Refroidissement à eau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15. Suspension avant à double triangle et barre stabilisatrice avec ressort </w:t>
            </w:r>
            <w:del w:id="7" w:author="Nicolas Delille" w:date="2019-09-30T12:11:00Z">
              <w:r w:rsidRPr="00CE32BA" w:rsidDel="00CE32BA">
                <w:rPr>
                  <w:rFonts w:cstheme="minorHAnsi"/>
                  <w:sz w:val="20"/>
                  <w:szCs w:val="20"/>
                  <w:lang w:val="fr-BE"/>
                </w:rPr>
                <w:delText>hélicoidaux</w:delText>
              </w:r>
            </w:del>
            <w:ins w:id="8" w:author="Nicolas Delille" w:date="2019-09-30T12:11:00Z">
              <w:r w:rsidRPr="00CE32BA">
                <w:rPr>
                  <w:rFonts w:cstheme="minorHAnsi"/>
                  <w:sz w:val="20"/>
                  <w:szCs w:val="20"/>
                  <w:lang w:val="fr-BE"/>
                </w:rPr>
                <w:t>hélicoïdaux</w:t>
              </w:r>
            </w:ins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16. Suspension arrière : pont rigide et ressorts à lame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17. Freins avant à disque </w:t>
            </w:r>
            <w:del w:id="9" w:author="Nicolas Delille" w:date="2019-09-30T12:12:00Z">
              <w:r w:rsidRPr="00CE32BA" w:rsidDel="00CE32BA">
                <w:rPr>
                  <w:rFonts w:cstheme="minorHAnsi"/>
                  <w:sz w:val="20"/>
                  <w:szCs w:val="20"/>
                  <w:lang w:val="fr-BE"/>
                </w:rPr>
                <w:delText>ventailés</w:delText>
              </w:r>
            </w:del>
            <w:ins w:id="10" w:author="Nicolas Delille" w:date="2019-09-30T12:12:00Z">
              <w:r w:rsidRPr="00CE32BA">
                <w:rPr>
                  <w:rFonts w:cstheme="minorHAnsi"/>
                  <w:sz w:val="20"/>
                  <w:szCs w:val="20"/>
                  <w:lang w:val="fr-BE"/>
                </w:rPr>
                <w:t>ventilés</w:t>
              </w:r>
            </w:ins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18. freins arrière à tambours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 xml:space="preserve">19. Verrouillage </w:t>
            </w:r>
            <w:proofErr w:type="gramStart"/>
            <w:r w:rsidRPr="00CE32BA">
              <w:rPr>
                <w:rFonts w:cstheme="minorHAnsi"/>
                <w:sz w:val="20"/>
                <w:szCs w:val="20"/>
                <w:lang w:val="fr-BE"/>
              </w:rPr>
              <w:t>des portes centralisés</w:t>
            </w:r>
            <w:proofErr w:type="gramEnd"/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20. Carrosseries métalliques</w:t>
            </w:r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CE32BA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r w:rsidRPr="00CE32BA">
              <w:rPr>
                <w:rFonts w:cstheme="minorHAnsi"/>
                <w:sz w:val="20"/>
                <w:szCs w:val="20"/>
                <w:lang w:val="fr-BE"/>
              </w:rPr>
              <w:t>21. Manuel d’entretien</w:t>
            </w:r>
            <w:del w:id="11" w:author="Nicolas Delille" w:date="2019-09-30T12:11:00Z">
              <w:r w:rsidRPr="00CE32BA" w:rsidDel="00CE32BA">
                <w:rPr>
                  <w:rFonts w:cstheme="minorHAnsi"/>
                  <w:sz w:val="20"/>
                  <w:szCs w:val="20"/>
                  <w:lang w:val="fr-BE"/>
                </w:rPr>
                <w:delText xml:space="preserve"> avec</w:delText>
              </w:r>
            </w:del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bookmarkStart w:id="12" w:name="_GoBack"/>
            <w:r w:rsidRPr="00CE32BA">
              <w:rPr>
                <w:rFonts w:cstheme="minorHAnsi"/>
                <w:sz w:val="20"/>
                <w:szCs w:val="20"/>
                <w:lang w:val="fr-BE"/>
              </w:rPr>
              <w:t>22. Carburant livraison avec le plein</w:t>
            </w:r>
            <w:bookmarkEnd w:id="12"/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E32BA" w:rsidRPr="00CE32BA" w:rsidTr="00826882">
        <w:trPr>
          <w:cantSplit/>
          <w:trHeight w:val="361"/>
        </w:trPr>
        <w:tc>
          <w:tcPr>
            <w:tcW w:w="1276" w:type="dxa"/>
          </w:tcPr>
          <w:p w:rsidR="00CE32BA" w:rsidRPr="00CE32BA" w:rsidRDefault="00CE32BA" w:rsidP="00826882">
            <w:pPr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  <w:tc>
          <w:tcPr>
            <w:tcW w:w="4678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  <w:del w:id="13" w:author="Nicolas Delille" w:date="2019-09-30T12:14:00Z">
              <w:r w:rsidRPr="00CE32BA" w:rsidDel="00401627">
                <w:rPr>
                  <w:rFonts w:cstheme="minorHAnsi"/>
                  <w:sz w:val="20"/>
                  <w:szCs w:val="20"/>
                  <w:lang w:val="fr-BE"/>
                </w:rPr>
                <w:delText>23. Disponibilité des véhicules 60 jours</w:delText>
              </w:r>
            </w:del>
          </w:p>
        </w:tc>
        <w:tc>
          <w:tcPr>
            <w:tcW w:w="4253" w:type="dxa"/>
          </w:tcPr>
          <w:p w:rsidR="00CE32BA" w:rsidRPr="00CE32BA" w:rsidRDefault="00CE32BA" w:rsidP="00826882">
            <w:pPr>
              <w:jc w:val="both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2835" w:type="dxa"/>
          </w:tcPr>
          <w:p w:rsidR="00CE32BA" w:rsidRPr="00CE32BA" w:rsidRDefault="00CE32BA" w:rsidP="00826882">
            <w:pPr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984" w:type="dxa"/>
          </w:tcPr>
          <w:p w:rsidR="00CE32BA" w:rsidRPr="00CE32BA" w:rsidRDefault="00CE32BA" w:rsidP="00826882">
            <w:pPr>
              <w:tabs>
                <w:tab w:val="left" w:pos="729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</w:tbl>
    <w:p w:rsidR="00CE32BA" w:rsidRPr="00CE32BA" w:rsidRDefault="00CE32BA" w:rsidP="00955BAA">
      <w:pPr>
        <w:spacing w:after="400"/>
        <w:rPr>
          <w:rFonts w:eastAsiaTheme="majorEastAsia" w:cstheme="minorHAnsi"/>
          <w:b/>
          <w:caps/>
          <w:color w:val="D2691E"/>
          <w:sz w:val="36"/>
          <w:szCs w:val="50"/>
          <w:lang w:val="fr-BE" w:eastAsia="en-US"/>
        </w:rPr>
      </w:pPr>
    </w:p>
    <w:sectPr w:rsidR="00CE32BA" w:rsidRPr="00CE32BA" w:rsidSect="001E6FA5">
      <w:headerReference w:type="first" r:id="rId13"/>
      <w:pgSz w:w="16838" w:h="11906" w:orient="landscape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E0" w:rsidRDefault="00AF3DE0" w:rsidP="00F778C4">
      <w:r>
        <w:separator/>
      </w:r>
    </w:p>
  </w:endnote>
  <w:endnote w:type="continuationSeparator" w:id="0">
    <w:p w:rsidR="00AF3DE0" w:rsidRDefault="00AF3DE0" w:rsidP="00F7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A" w:rsidRDefault="00F43357" w:rsidP="00DF67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5BA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5BA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55BAA" w:rsidRDefault="00955BAA" w:rsidP="00DF67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A" w:rsidRDefault="00F43357">
    <w:pPr>
      <w:pStyle w:val="Pieddepage"/>
      <w:jc w:val="right"/>
    </w:pPr>
    <w:r>
      <w:fldChar w:fldCharType="begin"/>
    </w:r>
    <w:r w:rsidR="00955BAA">
      <w:instrText xml:space="preserve"> PAGE   \* MERGEFORMAT </w:instrText>
    </w:r>
    <w:r>
      <w:fldChar w:fldCharType="separate"/>
    </w:r>
    <w:r w:rsidR="00401627">
      <w:rPr>
        <w:noProof/>
      </w:rPr>
      <w:t>1</w:t>
    </w:r>
    <w:r>
      <w:rPr>
        <w:noProof/>
      </w:rPr>
      <w:fldChar w:fldCharType="end"/>
    </w:r>
  </w:p>
  <w:p w:rsidR="00955BAA" w:rsidRPr="009423FB" w:rsidRDefault="00955BAA" w:rsidP="00DF6781">
    <w:pPr>
      <w:pStyle w:val="Pieddepage"/>
      <w:ind w:right="6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A" w:rsidRPr="006A5F84" w:rsidRDefault="00F43357" w:rsidP="00DF6781">
    <w:pPr>
      <w:pStyle w:val="Pieddepage"/>
      <w:framePr w:wrap="around" w:vAnchor="text" w:hAnchor="margin" w:xAlign="right" w:y="1"/>
      <w:rPr>
        <w:rStyle w:val="Numrodepage"/>
      </w:rPr>
    </w:pPr>
    <w:r w:rsidRPr="006A5F84">
      <w:rPr>
        <w:rStyle w:val="Numrodepage"/>
      </w:rPr>
      <w:fldChar w:fldCharType="begin"/>
    </w:r>
    <w:r w:rsidR="00955BAA" w:rsidRPr="006A5F84">
      <w:rPr>
        <w:rStyle w:val="Numrodepage"/>
      </w:rPr>
      <w:instrText xml:space="preserve">PAGE  </w:instrText>
    </w:r>
    <w:r w:rsidRPr="006A5F84">
      <w:rPr>
        <w:rStyle w:val="Numrodepage"/>
      </w:rPr>
      <w:fldChar w:fldCharType="separate"/>
    </w:r>
    <w:r w:rsidR="00CE32BA">
      <w:rPr>
        <w:rStyle w:val="Numrodepage"/>
        <w:noProof/>
      </w:rPr>
      <w:t>2</w:t>
    </w:r>
    <w:r w:rsidRPr="006A5F84">
      <w:rPr>
        <w:rStyle w:val="Numrodepage"/>
      </w:rPr>
      <w:fldChar w:fldCharType="end"/>
    </w:r>
  </w:p>
  <w:p w:rsidR="00955BAA" w:rsidRPr="006A5F84" w:rsidRDefault="00955BAA" w:rsidP="00DF6781">
    <w:pPr>
      <w:pStyle w:val="Pieddepage"/>
      <w:ind w:right="360"/>
    </w:pPr>
    <w:r>
      <w:t>2006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E0" w:rsidRDefault="00AF3DE0" w:rsidP="00F778C4">
      <w:r>
        <w:separator/>
      </w:r>
    </w:p>
  </w:footnote>
  <w:footnote w:type="continuationSeparator" w:id="0">
    <w:p w:rsidR="00AF3DE0" w:rsidRDefault="00AF3DE0" w:rsidP="00F7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A" w:rsidRDefault="00C159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AA" w:rsidRDefault="00955BAA">
    <w:pPr>
      <w:pStyle w:val="En-tte"/>
    </w:pPr>
    <w:r w:rsidRPr="003D603D">
      <w:rPr>
        <w:noProof/>
        <w:lang w:val="fr-BE" w:eastAsia="fr-BE"/>
      </w:rPr>
      <w:drawing>
        <wp:inline distT="0" distB="0" distL="0" distR="0">
          <wp:extent cx="657070" cy="568325"/>
          <wp:effectExtent l="0" t="0" r="0" b="3175"/>
          <wp:docPr id="1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C1599A">
      <w:t xml:space="preserve">    </w:t>
    </w:r>
    <w:r>
      <w:t xml:space="preserve">         </w:t>
    </w:r>
    <w:r w:rsidRPr="003D603D">
      <w:rPr>
        <w:noProof/>
        <w:lang w:val="fr-BE" w:eastAsia="fr-BE"/>
      </w:rPr>
      <w:drawing>
        <wp:inline distT="0" distB="0" distL="0" distR="0">
          <wp:extent cx="1076325" cy="781050"/>
          <wp:effectExtent l="0" t="0" r="9525" b="0"/>
          <wp:docPr id="2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 w:rsidR="00C1599A">
      <w:t xml:space="preserve">        </w:t>
    </w:r>
    <w:r>
      <w:t xml:space="preserve">              </w:t>
    </w:r>
    <w:r w:rsidRPr="003D603D">
      <w:rPr>
        <w:noProof/>
        <w:lang w:val="fr-BE" w:eastAsia="fr-BE"/>
      </w:rPr>
      <w:drawing>
        <wp:inline distT="0" distB="0" distL="0" distR="0">
          <wp:extent cx="669290" cy="719455"/>
          <wp:effectExtent l="0" t="0" r="0" b="4445"/>
          <wp:docPr id="7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C1599A">
      <w:t xml:space="preserve">       </w:t>
    </w:r>
    <w:r>
      <w:t xml:space="preserve">       </w:t>
    </w:r>
    <w:r w:rsidRPr="003D603D">
      <w:rPr>
        <w:noProof/>
        <w:lang w:val="fr-BE" w:eastAsia="fr-BE"/>
      </w:rPr>
      <w:drawing>
        <wp:inline distT="0" distB="0" distL="0" distR="0">
          <wp:extent cx="687070" cy="629920"/>
          <wp:effectExtent l="0" t="0" r="0" b="0"/>
          <wp:docPr id="8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55BAA" w:rsidRDefault="00955BA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9A" w:rsidRDefault="00C1599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B3" w:rsidRDefault="002B56B3" w:rsidP="002B56B3">
    <w:pPr>
      <w:pStyle w:val="En-tte"/>
    </w:pPr>
    <w:r w:rsidRPr="003D603D">
      <w:rPr>
        <w:noProof/>
        <w:lang w:val="fr-BE" w:eastAsia="fr-BE"/>
      </w:rPr>
      <w:drawing>
        <wp:inline distT="0" distB="0" distL="0" distR="0">
          <wp:extent cx="657070" cy="568325"/>
          <wp:effectExtent l="0" t="0" r="0" b="3175"/>
          <wp:docPr id="3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http://www.csa-be.org/dist/images/en_tete2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07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 w:rsidRPr="003D603D">
      <w:rPr>
        <w:noProof/>
        <w:lang w:val="fr-BE" w:eastAsia="fr-BE"/>
      </w:rPr>
      <w:drawing>
        <wp:inline distT="0" distB="0" distL="0" distR="0">
          <wp:extent cx="1076325" cy="781050"/>
          <wp:effectExtent l="0" t="0" r="9525" b="0"/>
          <wp:docPr id="4" name="Image 10" descr="Résultat de recherche d'images pour &quot;broederlijk del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broederlijk delen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0" b="13275"/>
                  <a:stretch/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 w:rsidRPr="003D603D">
      <w:rPr>
        <w:noProof/>
        <w:lang w:val="fr-BE" w:eastAsia="fr-BE"/>
      </w:rPr>
      <w:drawing>
        <wp:inline distT="0" distB="0" distL="0" distR="0">
          <wp:extent cx="669290" cy="719455"/>
          <wp:effectExtent l="0" t="0" r="0" b="4445"/>
          <wp:docPr id="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3D603D">
      <w:rPr>
        <w:noProof/>
        <w:lang w:val="fr-BE" w:eastAsia="fr-BE"/>
      </w:rPr>
      <w:drawing>
        <wp:inline distT="0" distB="0" distL="0" distR="0">
          <wp:extent cx="687070" cy="629920"/>
          <wp:effectExtent l="0" t="0" r="0" b="0"/>
          <wp:docPr id="6" name="Image 11" descr="Ad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is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03"/>
                  <a:stretch/>
                </pic:blipFill>
                <pic:spPr bwMode="auto">
                  <a:xfrm>
                    <a:off x="0" y="0"/>
                    <a:ext cx="687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56B3" w:rsidRDefault="002B56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0274B"/>
    <w:multiLevelType w:val="hybridMultilevel"/>
    <w:tmpl w:val="F90285F4"/>
    <w:lvl w:ilvl="0" w:tplc="080C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657F4"/>
    <w:multiLevelType w:val="hybridMultilevel"/>
    <w:tmpl w:val="E8EEA5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30399"/>
    <w:multiLevelType w:val="hybridMultilevel"/>
    <w:tmpl w:val="1FDA78E8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563B57"/>
    <w:multiLevelType w:val="multilevel"/>
    <w:tmpl w:val="1EDC2C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C1718"/>
    <w:multiLevelType w:val="hybridMultilevel"/>
    <w:tmpl w:val="51B60D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E1714"/>
    <w:multiLevelType w:val="hybridMultilevel"/>
    <w:tmpl w:val="E9A2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A78D8"/>
    <w:multiLevelType w:val="hybridMultilevel"/>
    <w:tmpl w:val="EF7ACFF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28D501F"/>
    <w:multiLevelType w:val="hybridMultilevel"/>
    <w:tmpl w:val="15E8D3D6"/>
    <w:lvl w:ilvl="0" w:tplc="040C000B">
      <w:start w:val="1"/>
      <w:numFmt w:val="bullet"/>
      <w:lvlText w:val=""/>
      <w:lvlJc w:val="left"/>
      <w:pPr>
        <w:ind w:left="4827" w:hanging="360"/>
      </w:pPr>
      <w:rPr>
        <w:rFonts w:ascii="Wingdings" w:hAnsi="Wingdings" w:hint="default"/>
      </w:rPr>
    </w:lvl>
    <w:lvl w:ilvl="1" w:tplc="08090003">
      <w:start w:val="3"/>
      <w:numFmt w:val="bullet"/>
      <w:lvlText w:val="-"/>
      <w:lvlJc w:val="left"/>
      <w:pPr>
        <w:ind w:left="554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s Delille">
    <w15:presenceInfo w15:providerId="AD" w15:userId="S-1-5-21-1235564931-2331880515-1564524110-1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C4"/>
    <w:rsid w:val="00007D4D"/>
    <w:rsid w:val="000112A3"/>
    <w:rsid w:val="0002044F"/>
    <w:rsid w:val="000408B8"/>
    <w:rsid w:val="000C10F2"/>
    <w:rsid w:val="001919E3"/>
    <w:rsid w:val="001C0A1F"/>
    <w:rsid w:val="001E6FA5"/>
    <w:rsid w:val="00264C23"/>
    <w:rsid w:val="002860B0"/>
    <w:rsid w:val="002B56B3"/>
    <w:rsid w:val="00357484"/>
    <w:rsid w:val="00401627"/>
    <w:rsid w:val="00450705"/>
    <w:rsid w:val="0047375C"/>
    <w:rsid w:val="004D416A"/>
    <w:rsid w:val="004D51AE"/>
    <w:rsid w:val="006128C0"/>
    <w:rsid w:val="006626CB"/>
    <w:rsid w:val="00666ABC"/>
    <w:rsid w:val="006841C9"/>
    <w:rsid w:val="007B4FE0"/>
    <w:rsid w:val="007C7550"/>
    <w:rsid w:val="00860011"/>
    <w:rsid w:val="008854A0"/>
    <w:rsid w:val="00891123"/>
    <w:rsid w:val="00955BAA"/>
    <w:rsid w:val="009D7BB8"/>
    <w:rsid w:val="009E4BBF"/>
    <w:rsid w:val="00A36AD4"/>
    <w:rsid w:val="00AF3DE0"/>
    <w:rsid w:val="00B03A3D"/>
    <w:rsid w:val="00B662BC"/>
    <w:rsid w:val="00BB7694"/>
    <w:rsid w:val="00C1599A"/>
    <w:rsid w:val="00C23BF6"/>
    <w:rsid w:val="00C52EA4"/>
    <w:rsid w:val="00C67EC8"/>
    <w:rsid w:val="00CC62E8"/>
    <w:rsid w:val="00CE0262"/>
    <w:rsid w:val="00CE32BA"/>
    <w:rsid w:val="00D0310B"/>
    <w:rsid w:val="00D51C8C"/>
    <w:rsid w:val="00DA4FB5"/>
    <w:rsid w:val="00EC39C6"/>
    <w:rsid w:val="00F11782"/>
    <w:rsid w:val="00F43357"/>
    <w:rsid w:val="00F778C4"/>
    <w:rsid w:val="00FD372A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74E2F-94E7-4285-88EC-93B89A95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A0"/>
    <w:pPr>
      <w:spacing w:after="0" w:line="240" w:lineRule="auto"/>
    </w:pPr>
    <w:rPr>
      <w:rFonts w:eastAsia="Times New Roman" w:cs="Times New Roman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F778C4"/>
    <w:pPr>
      <w:keepNext/>
      <w:outlineLvl w:val="0"/>
    </w:pPr>
    <w:rPr>
      <w:i/>
      <w:iCs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7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78C4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character" w:customStyle="1" w:styleId="Titre2Car">
    <w:name w:val="Titre 2 Car"/>
    <w:basedOn w:val="Policepardfaut"/>
    <w:link w:val="Titre2"/>
    <w:uiPriority w:val="9"/>
    <w:rsid w:val="00F778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 w:eastAsia="nl-NL"/>
    </w:rPr>
  </w:style>
  <w:style w:type="paragraph" w:customStyle="1" w:styleId="PRAGHeading2">
    <w:name w:val="PRAG Heading 2"/>
    <w:basedOn w:val="Normal"/>
    <w:rsid w:val="00F778C4"/>
    <w:pPr>
      <w:widowControl w:val="0"/>
      <w:numPr>
        <w:numId w:val="1"/>
      </w:numPr>
      <w:spacing w:before="100" w:after="100"/>
    </w:pPr>
    <w:rPr>
      <w:snapToGrid w:val="0"/>
      <w:szCs w:val="20"/>
      <w:lang w:val="fr-FR" w:eastAsia="fr-FR" w:bidi="fr-FR"/>
    </w:rPr>
  </w:style>
  <w:style w:type="character" w:styleId="Lienhypertexte">
    <w:name w:val="Hyperlink"/>
    <w:rsid w:val="00F778C4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F778C4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FR" w:eastAsia="fr-FR" w:bidi="fr-FR"/>
    </w:rPr>
  </w:style>
  <w:style w:type="character" w:customStyle="1" w:styleId="Sous-titreCar">
    <w:name w:val="Sous-titre Car"/>
    <w:basedOn w:val="Policepardfaut"/>
    <w:link w:val="Sous-titre"/>
    <w:rsid w:val="00F778C4"/>
    <w:rPr>
      <w:rFonts w:ascii="Arial" w:eastAsia="Times New Roman" w:hAnsi="Arial" w:cs="Times New Roman"/>
      <w:b/>
      <w:snapToGrid w:val="0"/>
      <w:sz w:val="28"/>
      <w:szCs w:val="20"/>
      <w:lang w:val="fr-FR" w:eastAsia="fr-FR" w:bidi="fr-FR"/>
    </w:rPr>
  </w:style>
  <w:style w:type="paragraph" w:styleId="Notedebasdepage">
    <w:name w:val="footnote text"/>
    <w:basedOn w:val="Normal"/>
    <w:link w:val="Notedebasdepag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NotedebasdepageCar">
    <w:name w:val="Note de bas de page Car"/>
    <w:basedOn w:val="Policepardfaut"/>
    <w:link w:val="Notedebasdepag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character" w:styleId="Appelnotedebasdep">
    <w:name w:val="footnote reference"/>
    <w:rsid w:val="00F778C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F778C4"/>
    <w:pPr>
      <w:tabs>
        <w:tab w:val="num" w:pos="567"/>
      </w:tabs>
      <w:jc w:val="both"/>
    </w:pPr>
    <w:rPr>
      <w:snapToGrid w:val="0"/>
      <w:szCs w:val="20"/>
      <w:lang w:val="fr-FR" w:eastAsia="fr-FR" w:bidi="fr-FR"/>
    </w:rPr>
  </w:style>
  <w:style w:type="character" w:customStyle="1" w:styleId="RetraitcorpsdetexteCar">
    <w:name w:val="Retrait corps de texte Car"/>
    <w:basedOn w:val="Policepardfaut"/>
    <w:link w:val="Retraitcorpsdetexte"/>
    <w:rsid w:val="00F778C4"/>
    <w:rPr>
      <w:rFonts w:ascii="Times New Roman" w:eastAsia="Times New Roman" w:hAnsi="Times New Roman" w:cs="Times New Roman"/>
      <w:snapToGrid w:val="0"/>
      <w:sz w:val="24"/>
      <w:szCs w:val="20"/>
      <w:lang w:val="fr-FR" w:eastAsia="fr-FR" w:bidi="fr-FR"/>
    </w:rPr>
  </w:style>
  <w:style w:type="paragraph" w:styleId="Corpsdetexte">
    <w:name w:val="Body Text"/>
    <w:basedOn w:val="Normal"/>
    <w:link w:val="CorpsdetexteCar"/>
    <w:rsid w:val="00F778C4"/>
    <w:pPr>
      <w:spacing w:before="120" w:after="120"/>
    </w:pPr>
    <w:rPr>
      <w:rFonts w:ascii="Arial" w:hAnsi="Arial"/>
      <w:snapToGrid w:val="0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rsid w:val="00F778C4"/>
    <w:rPr>
      <w:rFonts w:ascii="Arial" w:eastAsia="Times New Roman" w:hAnsi="Arial" w:cs="Times New Roman"/>
      <w:snapToGrid w:val="0"/>
      <w:sz w:val="20"/>
      <w:szCs w:val="20"/>
      <w:lang w:val="fr-FR" w:eastAsia="fr-FR" w:bidi="fr-FR"/>
    </w:rPr>
  </w:style>
  <w:style w:type="paragraph" w:styleId="Corpsdetexte2">
    <w:name w:val="Body Text 2"/>
    <w:basedOn w:val="Normal"/>
    <w:link w:val="Corpsdetexte2Car"/>
    <w:rsid w:val="00F778C4"/>
    <w:pPr>
      <w:tabs>
        <w:tab w:val="num" w:pos="567"/>
      </w:tabs>
      <w:jc w:val="both"/>
    </w:pPr>
    <w:rPr>
      <w:szCs w:val="20"/>
      <w:lang w:val="fr-FR" w:eastAsia="fr-FR" w:bidi="fr-FR"/>
    </w:rPr>
  </w:style>
  <w:style w:type="character" w:customStyle="1" w:styleId="Corpsdetexte2Car">
    <w:name w:val="Corps de texte 2 Car"/>
    <w:basedOn w:val="Policepardfaut"/>
    <w:link w:val="Corpsdetexte2"/>
    <w:rsid w:val="00F778C4"/>
    <w:rPr>
      <w:rFonts w:ascii="Times New Roman" w:eastAsia="Times New Roman" w:hAnsi="Times New Roman" w:cs="Times New Roman"/>
      <w:sz w:val="24"/>
      <w:szCs w:val="20"/>
      <w:lang w:val="fr-FR" w:eastAsia="fr-FR" w:bidi="fr-FR"/>
    </w:rPr>
  </w:style>
  <w:style w:type="character" w:styleId="Accentuation">
    <w:name w:val="Emphasis"/>
    <w:basedOn w:val="Policepardfaut"/>
    <w:qFormat/>
    <w:rsid w:val="002B56B3"/>
    <w:rPr>
      <w:i/>
    </w:rPr>
  </w:style>
  <w:style w:type="character" w:styleId="lev">
    <w:name w:val="Strong"/>
    <w:uiPriority w:val="22"/>
    <w:qFormat/>
    <w:rsid w:val="002B56B3"/>
    <w:rPr>
      <w:b/>
    </w:rPr>
  </w:style>
  <w:style w:type="paragraph" w:styleId="En-tte">
    <w:name w:val="header"/>
    <w:basedOn w:val="Normal"/>
    <w:link w:val="En-tteCar"/>
    <w:unhideWhenUsed/>
    <w:rsid w:val="002B5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2B5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6B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2B56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6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56B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6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56B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6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6B3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Paragraphedeliste">
    <w:name w:val="List Paragraph"/>
    <w:basedOn w:val="Normal"/>
    <w:uiPriority w:val="34"/>
    <w:qFormat/>
    <w:rsid w:val="008854A0"/>
    <w:pPr>
      <w:ind w:left="720"/>
      <w:contextualSpacing/>
    </w:pPr>
  </w:style>
  <w:style w:type="paragraph" w:customStyle="1" w:styleId="Default">
    <w:name w:val="Default"/>
    <w:rsid w:val="00D03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2860B0"/>
    <w:pPr>
      <w:spacing w:before="100" w:beforeAutospacing="1" w:after="100" w:afterAutospacing="1"/>
    </w:pPr>
    <w:rPr>
      <w:rFonts w:ascii="Times New Roman" w:hAnsi="Times New Roman"/>
      <w:sz w:val="24"/>
      <w:lang w:val="fr-BE" w:eastAsia="fr-BE"/>
    </w:rPr>
  </w:style>
  <w:style w:type="character" w:styleId="Numrodepage">
    <w:name w:val="page number"/>
    <w:basedOn w:val="Policepardfaut"/>
    <w:rsid w:val="0095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Delille</dc:creator>
  <cp:keywords/>
  <dc:description/>
  <cp:lastModifiedBy>Nicolas Delille</cp:lastModifiedBy>
  <cp:revision>8</cp:revision>
  <dcterms:created xsi:type="dcterms:W3CDTF">2019-09-24T13:35:00Z</dcterms:created>
  <dcterms:modified xsi:type="dcterms:W3CDTF">2019-09-30T10:15:00Z</dcterms:modified>
</cp:coreProperties>
</file>